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9D0E30" w:rsidRDefault="0068179D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</w:t>
      </w:r>
      <w:r w:rsidR="004F12F8"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81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533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>Przedszkole nr 155 „</w:t>
            </w:r>
            <w:proofErr w:type="spellStart"/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>POLANIE”</w:t>
            </w:r>
            <w:r w:rsidRPr="0065335F">
              <w:rPr>
                <w:rFonts w:ascii="Arial" w:hAnsi="Arial" w:cs="Arial"/>
                <w:b/>
                <w:color w:val="000000" w:themeColor="text1"/>
                <w:rPrChange w:id="1" w:author="P155" w:date="2020-05-14T16:09:00Z">
                  <w:rPr>
                    <w:rFonts w:ascii="Arial" w:hAnsi="Arial" w:cs="Arial"/>
                  </w:rPr>
                </w:rPrChange>
              </w:rPr>
              <w:t>z</w:t>
            </w:r>
            <w:proofErr w:type="spellEnd"/>
            <w:r w:rsidRPr="0065335F">
              <w:rPr>
                <w:rFonts w:ascii="Arial" w:hAnsi="Arial" w:cs="Arial"/>
                <w:b/>
                <w:color w:val="000000" w:themeColor="text1"/>
                <w:rPrChange w:id="2" w:author="P155" w:date="2020-05-14T16:09:00Z">
                  <w:rPr>
                    <w:rFonts w:ascii="Arial" w:hAnsi="Arial" w:cs="Arial"/>
                  </w:rPr>
                </w:rPrChange>
              </w:rPr>
              <w:t> siedzibą</w:t>
            </w:r>
            <w:ins w:id="3" w:author="P155" w:date="2020-05-14T16:08:00Z">
              <w:r w:rsidR="0065335F" w:rsidRPr="0065335F">
                <w:rPr>
                  <w:rFonts w:ascii="Arial" w:hAnsi="Arial" w:cs="Arial"/>
                  <w:b/>
                  <w:color w:val="000000" w:themeColor="text1"/>
                  <w:rPrChange w:id="4" w:author="P155" w:date="2020-05-14T16:09:00Z">
                    <w:rPr>
                      <w:rFonts w:ascii="Arial" w:hAnsi="Arial" w:cs="Arial"/>
                    </w:rPr>
                  </w:rPrChange>
                </w:rPr>
                <w:t xml:space="preserve"> </w:t>
              </w:r>
            </w:ins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 xml:space="preserve">w Poznaniu, os. Winiary 2 </w:t>
            </w:r>
            <w:r w:rsidR="007E1411" w:rsidRPr="0065335F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75351E" w:rsidRDefault="004F12F8" w:rsidP="0075351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rPrChange w:id="5" w:author="P155" w:date="2020-05-14T16:36:00Z">
                  <w:rPr>
                    <w:rFonts w:ascii="Arial" w:hAnsi="Arial" w:cs="Arial"/>
                    <w:b/>
                  </w:rPr>
                </w:rPrChange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5351E" w:rsidRPr="0075351E">
              <w:rPr>
                <w:rFonts w:ascii="Arial" w:hAnsi="Arial" w:cs="Arial"/>
                <w:b/>
                <w:color w:val="000000" w:themeColor="text1"/>
              </w:rPr>
              <w:t>iod4.oswiata@um.poznan.pl</w:t>
            </w:r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4B6007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</w:t>
            </w:r>
            <w:r w:rsidR="00AE5AE4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w związku</w:t>
            </w:r>
            <w:r w:rsidR="004B600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4B6007" w:rsidRPr="004B6007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przeciwdziałaniem</w:t>
            </w:r>
            <w:r w:rsidR="004B6007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C83C98" w:rsidRPr="004B6007">
              <w:rPr>
                <w:rFonts w:ascii="Arial" w:hAnsi="Arial" w:cs="Arial"/>
              </w:rPr>
              <w:t xml:space="preserve">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4B0B35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  <w:r w:rsidR="002C4808">
              <w:rPr>
                <w:rFonts w:ascii="Arial" w:hAnsi="Arial" w:cs="Arial"/>
              </w:rPr>
              <w:t xml:space="preserve"> 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  <w:r w:rsidRPr="009D0E30">
              <w:rPr>
                <w:rFonts w:ascii="Arial" w:hAnsi="Arial" w:cs="Arial"/>
              </w:rPr>
              <w:t>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realizację wychowania przedszkolnego</w:t>
            </w:r>
            <w:r w:rsidR="001638D4">
              <w:rPr>
                <w:rFonts w:ascii="Arial" w:hAnsi="Arial" w:cs="Arial"/>
              </w:rPr>
              <w:t xml:space="preserve"> </w:t>
            </w:r>
            <w:r w:rsidR="00F77D35">
              <w:rPr>
                <w:rFonts w:ascii="Arial" w:hAnsi="Arial" w:cs="Arial"/>
              </w:rPr>
              <w:br/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56" w:rsidRDefault="006E3156" w:rsidP="0030084D">
      <w:pPr>
        <w:spacing w:after="0" w:line="240" w:lineRule="auto"/>
      </w:pPr>
      <w:r>
        <w:separator/>
      </w:r>
    </w:p>
  </w:endnote>
  <w:endnote w:type="continuationSeparator" w:id="0">
    <w:p w:rsidR="006E3156" w:rsidRDefault="006E315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>1_Przedszkole_klauzula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56" w:rsidRDefault="006E3156" w:rsidP="0030084D">
      <w:pPr>
        <w:spacing w:after="0" w:line="240" w:lineRule="auto"/>
      </w:pPr>
      <w:r>
        <w:separator/>
      </w:r>
    </w:p>
  </w:footnote>
  <w:footnote w:type="continuationSeparator" w:id="0">
    <w:p w:rsidR="006E3156" w:rsidRDefault="006E315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D0F5F"/>
    <w:rsid w:val="003D49F6"/>
    <w:rsid w:val="00475A11"/>
    <w:rsid w:val="00491761"/>
    <w:rsid w:val="004B0B35"/>
    <w:rsid w:val="004B6007"/>
    <w:rsid w:val="004D1BB6"/>
    <w:rsid w:val="004F12F8"/>
    <w:rsid w:val="005455E9"/>
    <w:rsid w:val="0059113D"/>
    <w:rsid w:val="005A0A95"/>
    <w:rsid w:val="005A5ABD"/>
    <w:rsid w:val="00603CDB"/>
    <w:rsid w:val="0061505E"/>
    <w:rsid w:val="006469CC"/>
    <w:rsid w:val="0065335F"/>
    <w:rsid w:val="00663C87"/>
    <w:rsid w:val="0068179D"/>
    <w:rsid w:val="006E0231"/>
    <w:rsid w:val="006E3156"/>
    <w:rsid w:val="00732947"/>
    <w:rsid w:val="007454F0"/>
    <w:rsid w:val="0075351E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F6F34"/>
    <w:rsid w:val="00913DFB"/>
    <w:rsid w:val="009149FA"/>
    <w:rsid w:val="0093041D"/>
    <w:rsid w:val="009A2C8A"/>
    <w:rsid w:val="009F20F1"/>
    <w:rsid w:val="009F7B24"/>
    <w:rsid w:val="00A31D2E"/>
    <w:rsid w:val="00A368A3"/>
    <w:rsid w:val="00A53982"/>
    <w:rsid w:val="00A567EA"/>
    <w:rsid w:val="00AB2896"/>
    <w:rsid w:val="00AB3F7D"/>
    <w:rsid w:val="00AE5AE4"/>
    <w:rsid w:val="00AF64D9"/>
    <w:rsid w:val="00B06CFE"/>
    <w:rsid w:val="00B110ED"/>
    <w:rsid w:val="00B1250D"/>
    <w:rsid w:val="00B366CB"/>
    <w:rsid w:val="00B435CB"/>
    <w:rsid w:val="00B7161E"/>
    <w:rsid w:val="00B818CC"/>
    <w:rsid w:val="00BB3F48"/>
    <w:rsid w:val="00BE326C"/>
    <w:rsid w:val="00C0310C"/>
    <w:rsid w:val="00C06106"/>
    <w:rsid w:val="00C06D06"/>
    <w:rsid w:val="00C45DA8"/>
    <w:rsid w:val="00C7559F"/>
    <w:rsid w:val="00C83C98"/>
    <w:rsid w:val="00C90508"/>
    <w:rsid w:val="00C93297"/>
    <w:rsid w:val="00CA36D5"/>
    <w:rsid w:val="00CB7AFD"/>
    <w:rsid w:val="00CE3439"/>
    <w:rsid w:val="00D13A8C"/>
    <w:rsid w:val="00D21A6A"/>
    <w:rsid w:val="00D6063A"/>
    <w:rsid w:val="00D82C50"/>
    <w:rsid w:val="00D86AC4"/>
    <w:rsid w:val="00D965A3"/>
    <w:rsid w:val="00D968A6"/>
    <w:rsid w:val="00DA1F20"/>
    <w:rsid w:val="00DB39D9"/>
    <w:rsid w:val="00E13DF8"/>
    <w:rsid w:val="00E22B97"/>
    <w:rsid w:val="00E8128F"/>
    <w:rsid w:val="00E92174"/>
    <w:rsid w:val="00E9462C"/>
    <w:rsid w:val="00EA0139"/>
    <w:rsid w:val="00EA6587"/>
    <w:rsid w:val="00EB357E"/>
    <w:rsid w:val="00F47585"/>
    <w:rsid w:val="00F47EA6"/>
    <w:rsid w:val="00F77D35"/>
    <w:rsid w:val="00F83452"/>
    <w:rsid w:val="00FA469D"/>
    <w:rsid w:val="00FC0F1D"/>
    <w:rsid w:val="00FD17D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46FF7-BA63-494F-8FB4-A5BA341D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EC2D-36DC-45E4-BEEE-70FEB67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 155</cp:lastModifiedBy>
  <cp:revision>2</cp:revision>
  <dcterms:created xsi:type="dcterms:W3CDTF">2020-08-26T12:56:00Z</dcterms:created>
  <dcterms:modified xsi:type="dcterms:W3CDTF">2020-08-26T12:56:00Z</dcterms:modified>
</cp:coreProperties>
</file>